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075A" w14:textId="77777777" w:rsidR="00AD0EDF" w:rsidRDefault="00AD0EDF" w:rsidP="002538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  <w:bookmarkStart w:id="0" w:name="_GoBack"/>
      <w:bookmarkEnd w:id="0"/>
    </w:p>
    <w:p w14:paraId="0003E61C" w14:textId="77777777" w:rsidR="00AD0EDF" w:rsidRDefault="00AD0EDF" w:rsidP="002538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</w:p>
    <w:p w14:paraId="309F6E8E" w14:textId="77777777" w:rsidR="00AD0EDF" w:rsidRDefault="00AD0EDF" w:rsidP="002538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</w:p>
    <w:p w14:paraId="5F3F205D" w14:textId="77777777" w:rsidR="0025388F" w:rsidRPr="005A020F" w:rsidRDefault="0025388F" w:rsidP="002538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ICU Lectures: Mechanical ventilation</w:t>
      </w:r>
    </w:p>
    <w:p w14:paraId="13C968CE" w14:textId="77777777" w:rsidR="0025388F" w:rsidRDefault="0025388F" w:rsidP="0025388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0C65238" w14:textId="77777777" w:rsidR="0025388F" w:rsidRDefault="0025388F" w:rsidP="002538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Indications for intubation</w:t>
      </w:r>
    </w:p>
    <w:p w14:paraId="434D0EB4" w14:textId="77777777" w:rsidR="0025388F" w:rsidRPr="0025388F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5388F">
        <w:rPr>
          <w:rFonts w:ascii="Times" w:hAnsi="Times" w:cs="Times"/>
          <w:color w:val="000000"/>
        </w:rPr>
        <w:t>Hypoxia</w:t>
      </w:r>
    </w:p>
    <w:p w14:paraId="7E39D97E" w14:textId="77777777" w:rsidR="0025388F" w:rsidRPr="0025388F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5388F">
        <w:rPr>
          <w:rFonts w:ascii="Times" w:hAnsi="Times" w:cs="Times"/>
          <w:color w:val="000000"/>
        </w:rPr>
        <w:t>Hypercarbia</w:t>
      </w:r>
    </w:p>
    <w:p w14:paraId="0C59A944" w14:textId="77777777" w:rsidR="0025388F" w:rsidRPr="0025388F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1"/>
      <w:r w:rsidRPr="0025388F">
        <w:rPr>
          <w:rFonts w:ascii="Times" w:hAnsi="Times" w:cs="Times"/>
          <w:color w:val="000000"/>
        </w:rPr>
        <w:t>Work of breathing/expected clinical course</w:t>
      </w:r>
      <w:commentRangeEnd w:id="1"/>
      <w:r w:rsidR="006B295A">
        <w:rPr>
          <w:rStyle w:val="CommentReference"/>
        </w:rPr>
        <w:commentReference w:id="1"/>
      </w:r>
    </w:p>
    <w:p w14:paraId="66BF5E28" w14:textId="77777777" w:rsidR="0025388F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2"/>
      <w:r w:rsidRPr="0025388F">
        <w:rPr>
          <w:rFonts w:ascii="Times" w:hAnsi="Times" w:cs="Times"/>
          <w:color w:val="000000"/>
        </w:rPr>
        <w:t>Airway protection/mental status</w:t>
      </w:r>
      <w:commentRangeEnd w:id="2"/>
      <w:r w:rsidR="006B295A">
        <w:rPr>
          <w:rStyle w:val="CommentReference"/>
        </w:rPr>
        <w:commentReference w:id="2"/>
      </w:r>
    </w:p>
    <w:p w14:paraId="459C1E92" w14:textId="77777777" w:rsidR="009309EA" w:rsidRPr="0025388F" w:rsidRDefault="009309EA" w:rsidP="009309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color w:val="000000"/>
        </w:rPr>
      </w:pPr>
    </w:p>
    <w:p w14:paraId="114DAA66" w14:textId="77777777" w:rsidR="0025388F" w:rsidRDefault="0025388F" w:rsidP="002538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Peri-intubation care</w:t>
      </w:r>
    </w:p>
    <w:p w14:paraId="6B8EB8FC" w14:textId="77777777" w:rsidR="006B295A" w:rsidRDefault="006B295A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Pre-intubation</w:t>
      </w:r>
    </w:p>
    <w:p w14:paraId="089787F2" w14:textId="023442EC" w:rsidR="00DB5E5C" w:rsidRDefault="00DB5E5C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Consider timing, location, personnel for safest intubation</w:t>
      </w:r>
    </w:p>
    <w:p w14:paraId="5F4EE1E8" w14:textId="77777777" w:rsidR="006B295A" w:rsidRDefault="006B295A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Post-intubation</w:t>
      </w:r>
    </w:p>
    <w:p w14:paraId="611781DD" w14:textId="38C48FD1" w:rsidR="00DB5E5C" w:rsidRDefault="00DB5E5C" w:rsidP="006B295A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Stat </w:t>
      </w:r>
      <w:r w:rsidR="0025388F" w:rsidRPr="009309EA">
        <w:rPr>
          <w:rFonts w:ascii="Times" w:hAnsi="Times" w:cs="Times"/>
          <w:color w:val="000000"/>
        </w:rPr>
        <w:t>CXR</w:t>
      </w:r>
      <w:r>
        <w:rPr>
          <w:rFonts w:ascii="Times" w:hAnsi="Times" w:cs="Times"/>
          <w:color w:val="000000"/>
        </w:rPr>
        <w:t xml:space="preserve"> and </w:t>
      </w:r>
      <w:r w:rsidR="0025388F" w:rsidRPr="009309EA">
        <w:rPr>
          <w:rFonts w:ascii="Times" w:hAnsi="Times" w:cs="Times"/>
          <w:color w:val="000000"/>
        </w:rPr>
        <w:t>blood gas</w:t>
      </w:r>
    </w:p>
    <w:p w14:paraId="703D77F7" w14:textId="5335DB01" w:rsidR="0025388F" w:rsidRPr="009309EA" w:rsidRDefault="00DB5E5C" w:rsidP="006B295A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</w:t>
      </w:r>
      <w:commentRangeStart w:id="3"/>
      <w:r w:rsidR="0025388F" w:rsidRPr="009309EA">
        <w:rPr>
          <w:rFonts w:ascii="Times" w:hAnsi="Times" w:cs="Times"/>
          <w:color w:val="000000"/>
        </w:rPr>
        <w:t>edation/analgesia</w:t>
      </w:r>
      <w:commentRangeEnd w:id="3"/>
      <w:r w:rsidR="006B295A">
        <w:rPr>
          <w:rStyle w:val="CommentReference"/>
        </w:rPr>
        <w:commentReference w:id="3"/>
      </w:r>
    </w:p>
    <w:p w14:paraId="01303426" w14:textId="77777777" w:rsidR="009309EA" w:rsidRDefault="009309EA" w:rsidP="009309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b/>
          <w:color w:val="000000"/>
        </w:rPr>
      </w:pPr>
    </w:p>
    <w:p w14:paraId="314D3B32" w14:textId="3FB0E3AD" w:rsidR="0025388F" w:rsidRDefault="00B25652" w:rsidP="002538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commentRangeStart w:id="4"/>
      <w:r>
        <w:rPr>
          <w:rFonts w:ascii="Times" w:hAnsi="Times" w:cs="Times"/>
          <w:b/>
          <w:color w:val="000000"/>
        </w:rPr>
        <w:t>Ventilator settings</w:t>
      </w:r>
      <w:commentRangeEnd w:id="4"/>
      <w:r w:rsidR="00C11DB0">
        <w:rPr>
          <w:rStyle w:val="CommentReference"/>
        </w:rPr>
        <w:commentReference w:id="4"/>
      </w:r>
    </w:p>
    <w:p w14:paraId="7AE4B924" w14:textId="5E570CFD" w:rsidR="00882F8A" w:rsidRDefault="005F0FA9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Mode: AC, PSV, SIMV</w:t>
      </w:r>
    </w:p>
    <w:p w14:paraId="339F8677" w14:textId="23F053D2" w:rsidR="0025388F" w:rsidRPr="009309EA" w:rsidRDefault="005F0FA9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Cycling: Volume</w:t>
      </w:r>
      <w:r w:rsidR="00B25652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>Pressure</w:t>
      </w:r>
      <w:r w:rsidR="00B25652">
        <w:rPr>
          <w:rFonts w:ascii="Times" w:hAnsi="Times" w:cs="Times"/>
          <w:color w:val="000000"/>
        </w:rPr>
        <w:t>, PRVC</w:t>
      </w:r>
    </w:p>
    <w:p w14:paraId="0BE0A524" w14:textId="451D7316" w:rsidR="00B25652" w:rsidRDefault="005F0FA9" w:rsidP="00B2565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Major </w:t>
      </w:r>
      <w:r w:rsidR="00B25652">
        <w:rPr>
          <w:rFonts w:ascii="Times" w:hAnsi="Times" w:cs="Times"/>
          <w:color w:val="000000"/>
        </w:rPr>
        <w:t>s</w:t>
      </w:r>
      <w:r>
        <w:rPr>
          <w:rFonts w:ascii="Times" w:hAnsi="Times" w:cs="Times"/>
          <w:color w:val="000000"/>
        </w:rPr>
        <w:t xml:space="preserve">ettings: TV/PC, RR, FIO2, PEEP </w:t>
      </w:r>
    </w:p>
    <w:p w14:paraId="15782EB0" w14:textId="05DACD89" w:rsidR="009309EA" w:rsidRPr="00B25652" w:rsidRDefault="005F0FA9" w:rsidP="00B2565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B25652">
        <w:rPr>
          <w:rFonts w:ascii="Times" w:hAnsi="Times" w:cs="Times"/>
          <w:color w:val="000000"/>
        </w:rPr>
        <w:t xml:space="preserve">Other settings: </w:t>
      </w:r>
      <w:proofErr w:type="spellStart"/>
      <w:r w:rsidRPr="00B25652">
        <w:rPr>
          <w:rFonts w:ascii="Times" w:hAnsi="Times" w:cs="Times"/>
          <w:color w:val="000000"/>
        </w:rPr>
        <w:t>Ins</w:t>
      </w:r>
      <w:r w:rsidR="00B25652">
        <w:rPr>
          <w:rFonts w:ascii="Times" w:hAnsi="Times" w:cs="Times"/>
          <w:color w:val="000000"/>
        </w:rPr>
        <w:t>p</w:t>
      </w:r>
      <w:proofErr w:type="spellEnd"/>
      <w:r w:rsidRPr="00B25652">
        <w:rPr>
          <w:rFonts w:ascii="Times" w:hAnsi="Times" w:cs="Times"/>
          <w:color w:val="000000"/>
        </w:rPr>
        <w:t xml:space="preserve"> </w:t>
      </w:r>
      <w:r w:rsidR="00B25652">
        <w:rPr>
          <w:rFonts w:ascii="Times" w:hAnsi="Times" w:cs="Times"/>
          <w:color w:val="000000"/>
        </w:rPr>
        <w:t>t</w:t>
      </w:r>
      <w:r w:rsidRPr="00B25652">
        <w:rPr>
          <w:rFonts w:ascii="Times" w:hAnsi="Times" w:cs="Times"/>
          <w:color w:val="000000"/>
        </w:rPr>
        <w:t>ime, flow, sensitivity</w:t>
      </w:r>
    </w:p>
    <w:p w14:paraId="2F5B22C8" w14:textId="4FE64501" w:rsidR="00D822AF" w:rsidRPr="00B25652" w:rsidRDefault="00D822AF" w:rsidP="00B256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color w:val="000000"/>
        </w:rPr>
      </w:pPr>
    </w:p>
    <w:p w14:paraId="56521ABC" w14:textId="281663C5" w:rsidR="009309EA" w:rsidRDefault="00C11DB0" w:rsidP="00B2565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Goals of mechanical ve</w:t>
      </w:r>
      <w:r w:rsidR="001A51F8">
        <w:rPr>
          <w:rFonts w:ascii="Times" w:hAnsi="Times" w:cs="Times"/>
          <w:b/>
          <w:color w:val="000000"/>
        </w:rPr>
        <w:t>ntilation</w:t>
      </w:r>
    </w:p>
    <w:p w14:paraId="26D25707" w14:textId="1E43481D" w:rsidR="001A51F8" w:rsidRPr="00C11DB0" w:rsidRDefault="001A51F8" w:rsidP="00B2565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>Goals</w:t>
      </w:r>
      <w:r w:rsidR="00C11DB0" w:rsidRPr="00C11DB0">
        <w:rPr>
          <w:rFonts w:ascii="Times" w:hAnsi="Times" w:cs="Times"/>
          <w:color w:val="000000"/>
        </w:rPr>
        <w:t xml:space="preserve"> of o</w:t>
      </w:r>
      <w:r w:rsidRPr="00C11DB0">
        <w:rPr>
          <w:rFonts w:ascii="Times" w:hAnsi="Times" w:cs="Times"/>
          <w:color w:val="000000"/>
        </w:rPr>
        <w:t>xygenation</w:t>
      </w:r>
    </w:p>
    <w:p w14:paraId="3E404D5D" w14:textId="7654D1AD" w:rsidR="001A51F8" w:rsidRPr="00C11DB0" w:rsidRDefault="001A51F8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5"/>
      <w:r w:rsidRPr="00C11DB0">
        <w:rPr>
          <w:rFonts w:ascii="Times" w:hAnsi="Times" w:cs="Times"/>
          <w:color w:val="000000"/>
        </w:rPr>
        <w:t>02 saturation 88-92%</w:t>
      </w:r>
    </w:p>
    <w:p w14:paraId="2EFCBDCE" w14:textId="41DC2ED1" w:rsidR="001A51F8" w:rsidRPr="00C11DB0" w:rsidRDefault="001A51F8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>FIO2 &lt;60%</w:t>
      </w:r>
    </w:p>
    <w:commentRangeEnd w:id="5"/>
    <w:p w14:paraId="36FCDF38" w14:textId="29350F2F" w:rsidR="001A51F8" w:rsidRPr="00C11DB0" w:rsidRDefault="00C11DB0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Style w:val="CommentReference"/>
        </w:rPr>
        <w:commentReference w:id="5"/>
      </w:r>
      <w:r w:rsidRPr="00C11DB0">
        <w:rPr>
          <w:rFonts w:ascii="Times" w:hAnsi="Times" w:cs="Times"/>
          <w:color w:val="000000"/>
        </w:rPr>
        <w:t>Avoid hemodynamic co</w:t>
      </w:r>
      <w:r w:rsidR="001A51F8" w:rsidRPr="00C11DB0">
        <w:rPr>
          <w:rFonts w:ascii="Times" w:hAnsi="Times" w:cs="Times"/>
          <w:color w:val="000000"/>
        </w:rPr>
        <w:t>mpromise</w:t>
      </w:r>
    </w:p>
    <w:p w14:paraId="64666C5B" w14:textId="237FF509" w:rsidR="001A51F8" w:rsidRPr="00C11DB0" w:rsidRDefault="00C11DB0" w:rsidP="00B2565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>Goals of v</w:t>
      </w:r>
      <w:r w:rsidR="001A51F8" w:rsidRPr="00C11DB0">
        <w:rPr>
          <w:rFonts w:ascii="Times" w:hAnsi="Times" w:cs="Times"/>
          <w:color w:val="000000"/>
        </w:rPr>
        <w:t>entilation</w:t>
      </w:r>
    </w:p>
    <w:p w14:paraId="5A2ECF1D" w14:textId="238FF605" w:rsidR="001A51F8" w:rsidRPr="00C11DB0" w:rsidRDefault="00C11DB0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>Acceptable PCO</w:t>
      </w:r>
      <w:r w:rsidR="001A51F8" w:rsidRPr="00C11DB0">
        <w:rPr>
          <w:rFonts w:ascii="Times" w:hAnsi="Times" w:cs="Times"/>
          <w:color w:val="000000"/>
        </w:rPr>
        <w:t>2 and Ph</w:t>
      </w:r>
    </w:p>
    <w:p w14:paraId="337057E4" w14:textId="35E0B34F" w:rsidR="001A51F8" w:rsidRPr="00C11DB0" w:rsidRDefault="00B25652" w:rsidP="00B2565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 xml:space="preserve">Synchrony, avoidance of </w:t>
      </w:r>
      <w:r w:rsidR="001A51F8" w:rsidRPr="00C11DB0">
        <w:rPr>
          <w:rFonts w:ascii="Times" w:hAnsi="Times" w:cs="Times"/>
          <w:color w:val="000000"/>
        </w:rPr>
        <w:t>Auto-Peep</w:t>
      </w:r>
    </w:p>
    <w:p w14:paraId="18E24B63" w14:textId="77777777" w:rsidR="00C11DB0" w:rsidRPr="00C11DB0" w:rsidRDefault="00C11DB0" w:rsidP="00C11DB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6"/>
      <w:r w:rsidRPr="00C11DB0">
        <w:rPr>
          <w:rFonts w:ascii="Times" w:hAnsi="Times" w:cs="Times"/>
          <w:color w:val="000000"/>
        </w:rPr>
        <w:t>Lung protection</w:t>
      </w:r>
      <w:commentRangeEnd w:id="6"/>
      <w:r w:rsidRPr="00C11DB0">
        <w:rPr>
          <w:rStyle w:val="CommentReference"/>
        </w:rPr>
        <w:commentReference w:id="6"/>
      </w:r>
    </w:p>
    <w:p w14:paraId="6E84F5CC" w14:textId="0D95FB55" w:rsidR="001A51F8" w:rsidRPr="00C11DB0" w:rsidRDefault="00C11DB0" w:rsidP="00C11DB0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11DB0">
        <w:rPr>
          <w:rFonts w:ascii="Times" w:hAnsi="Times" w:cs="Times"/>
          <w:color w:val="000000"/>
        </w:rPr>
        <w:t>Tidal volume</w:t>
      </w:r>
      <w:commentRangeStart w:id="7"/>
      <w:r w:rsidR="001A51F8" w:rsidRPr="00C11DB0">
        <w:rPr>
          <w:rFonts w:ascii="Times" w:hAnsi="Times" w:cs="Times"/>
          <w:color w:val="000000"/>
        </w:rPr>
        <w:t xml:space="preserve"> 6cc/kg IBW</w:t>
      </w:r>
      <w:commentRangeEnd w:id="7"/>
      <w:r w:rsidRPr="00C11DB0">
        <w:rPr>
          <w:rStyle w:val="CommentReference"/>
        </w:rPr>
        <w:commentReference w:id="7"/>
      </w:r>
    </w:p>
    <w:p w14:paraId="5E9CD201" w14:textId="477EC7A0" w:rsidR="00C11DB0" w:rsidRPr="00C11DB0" w:rsidRDefault="00C11DB0" w:rsidP="00C11DB0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8"/>
      <w:r w:rsidRPr="00C11DB0">
        <w:rPr>
          <w:rFonts w:ascii="Times" w:hAnsi="Times" w:cs="Times"/>
          <w:color w:val="000000"/>
        </w:rPr>
        <w:t>Plateau pressure &lt;30</w:t>
      </w:r>
      <w:commentRangeEnd w:id="8"/>
      <w:r w:rsidRPr="00C11DB0">
        <w:rPr>
          <w:rStyle w:val="CommentReference"/>
        </w:rPr>
        <w:commentReference w:id="8"/>
      </w:r>
    </w:p>
    <w:p w14:paraId="263A5237" w14:textId="43C6E60C" w:rsidR="001A51F8" w:rsidRDefault="001A51F8" w:rsidP="00B256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26D89476" w14:textId="77777777" w:rsidR="0025388F" w:rsidRDefault="0025388F" w:rsidP="002538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Liberation</w:t>
      </w:r>
    </w:p>
    <w:p w14:paraId="5DC43780" w14:textId="77777777" w:rsidR="0025388F" w:rsidRPr="009309EA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Criteria</w:t>
      </w:r>
    </w:p>
    <w:p w14:paraId="4B921206" w14:textId="2904E0AE" w:rsidR="0025388F" w:rsidRPr="009309EA" w:rsidRDefault="00417C06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Initial pathology (need for intubation) resolved/resolving</w:t>
      </w:r>
    </w:p>
    <w:p w14:paraId="7156B7D0" w14:textId="12CB6355" w:rsidR="007235E7" w:rsidRDefault="007235E7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Hemodynamically</w:t>
      </w:r>
      <w:proofErr w:type="spellEnd"/>
      <w:r>
        <w:rPr>
          <w:rFonts w:ascii="Times" w:hAnsi="Times" w:cs="Times"/>
          <w:color w:val="000000"/>
        </w:rPr>
        <w:t xml:space="preserve"> stable</w:t>
      </w:r>
    </w:p>
    <w:p w14:paraId="3012435E" w14:textId="71B70944" w:rsidR="007235E7" w:rsidRPr="009309EA" w:rsidRDefault="007235E7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Acceptable FIO2, PEEP, RR, MV</w:t>
      </w:r>
    </w:p>
    <w:p w14:paraId="16C279C1" w14:textId="77777777" w:rsidR="0025388F" w:rsidRPr="009309EA" w:rsidRDefault="0025388F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Minimal secretions</w:t>
      </w:r>
    </w:p>
    <w:p w14:paraId="3DC5AC0B" w14:textId="0255B249" w:rsidR="0025388F" w:rsidRPr="009309EA" w:rsidRDefault="00417C06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Adequate mental status</w:t>
      </w:r>
    </w:p>
    <w:p w14:paraId="586A2A35" w14:textId="77777777" w:rsidR="0025388F" w:rsidRPr="009309EA" w:rsidRDefault="0025388F" w:rsidP="0025388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Spontaneous breathing trial (SBT)</w:t>
      </w:r>
    </w:p>
    <w:p w14:paraId="7BE22A03" w14:textId="77777777" w:rsidR="0025388F" w:rsidRPr="009309EA" w:rsidRDefault="0025388F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With sedation holiday (SAT)</w:t>
      </w:r>
    </w:p>
    <w:p w14:paraId="2E72B179" w14:textId="77777777" w:rsidR="0025388F" w:rsidRPr="009309EA" w:rsidRDefault="0025388F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May or may not be done in AM by protocol</w:t>
      </w:r>
    </w:p>
    <w:p w14:paraId="010F3685" w14:textId="77777777" w:rsidR="0025388F" w:rsidRPr="009309EA" w:rsidRDefault="0025388F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30–60 minutes of:</w:t>
      </w:r>
    </w:p>
    <w:p w14:paraId="24AA63BA" w14:textId="62860199" w:rsidR="0025388F" w:rsidRDefault="007235E7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Pressure support </w:t>
      </w:r>
    </w:p>
    <w:p w14:paraId="2BA18C30" w14:textId="2FEEA7A7" w:rsidR="007235E7" w:rsidRDefault="007235E7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CPAP</w:t>
      </w:r>
    </w:p>
    <w:p w14:paraId="71A283C9" w14:textId="240C9E7E" w:rsidR="007235E7" w:rsidRPr="009309EA" w:rsidRDefault="007235E7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 piece</w:t>
      </w:r>
    </w:p>
    <w:p w14:paraId="37C0A193" w14:textId="77777777" w:rsidR="0025388F" w:rsidRPr="009309EA" w:rsidRDefault="0025388F" w:rsidP="0025388F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9"/>
      <w:r w:rsidRPr="009309EA">
        <w:rPr>
          <w:rFonts w:ascii="Times" w:hAnsi="Times" w:cs="Times"/>
          <w:color w:val="000000"/>
        </w:rPr>
        <w:t>Criteria for success</w:t>
      </w:r>
      <w:commentRangeEnd w:id="9"/>
      <w:r w:rsidR="004A4FFC">
        <w:rPr>
          <w:rStyle w:val="CommentReference"/>
        </w:rPr>
        <w:commentReference w:id="9"/>
      </w:r>
    </w:p>
    <w:p w14:paraId="7403576C" w14:textId="77777777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10"/>
      <w:r w:rsidRPr="009309EA">
        <w:rPr>
          <w:rFonts w:ascii="Times" w:hAnsi="Times" w:cs="Times"/>
          <w:color w:val="000000"/>
        </w:rPr>
        <w:t>RSBI/Tobin index &lt;105, preferably &lt;80</w:t>
      </w:r>
      <w:commentRangeEnd w:id="10"/>
      <w:r w:rsidR="007235E7">
        <w:rPr>
          <w:rStyle w:val="CommentReference"/>
        </w:rPr>
        <w:commentReference w:id="10"/>
      </w:r>
    </w:p>
    <w:p w14:paraId="3F3DADF7" w14:textId="77777777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Tidal volume &gt;325, FVC &gt;1000</w:t>
      </w:r>
    </w:p>
    <w:p w14:paraId="3C47AD94" w14:textId="2DEC8956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Minute ventilation &lt;1</w:t>
      </w:r>
      <w:ins w:id="11" w:author="Michael Tatusov" w:date="2017-11-09T11:00:00Z">
        <w:r w:rsidR="007235E7">
          <w:rPr>
            <w:rFonts w:ascii="Times" w:hAnsi="Times" w:cs="Times"/>
            <w:color w:val="000000"/>
          </w:rPr>
          <w:t>5</w:t>
        </w:r>
      </w:ins>
      <w:r w:rsidRPr="009309EA">
        <w:rPr>
          <w:rFonts w:ascii="Times" w:hAnsi="Times" w:cs="Times"/>
          <w:color w:val="000000"/>
        </w:rPr>
        <w:t>L</w:t>
      </w:r>
    </w:p>
    <w:p w14:paraId="24DAE03B" w14:textId="77777777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NIF &gt;30 cmH2O</w:t>
      </w:r>
    </w:p>
    <w:p w14:paraId="7BD90CA0" w14:textId="77777777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Cuff leak</w:t>
      </w:r>
    </w:p>
    <w:p w14:paraId="50C6441E" w14:textId="77777777" w:rsidR="0025388F" w:rsidRPr="009309EA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No distress, tachypnea, tachycardia, hypertension, hypoxia</w:t>
      </w:r>
    </w:p>
    <w:p w14:paraId="6130259D" w14:textId="77777777" w:rsidR="0025388F" w:rsidRDefault="0025388F" w:rsidP="0025388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309EA">
        <w:rPr>
          <w:rFonts w:ascii="Times" w:hAnsi="Times" w:cs="Times"/>
          <w:color w:val="000000"/>
        </w:rPr>
        <w:t>ABG if desired</w:t>
      </w:r>
    </w:p>
    <w:p w14:paraId="259AF8F5" w14:textId="4B9EB9D2" w:rsidR="004A4FFC" w:rsidRPr="00AD0EDF" w:rsidRDefault="004A4FFC" w:rsidP="004A4FFC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spellStart"/>
      <w:r w:rsidRPr="00AD0EDF">
        <w:rPr>
          <w:rFonts w:ascii="Times" w:hAnsi="Times" w:cs="Times"/>
          <w:color w:val="000000"/>
        </w:rPr>
        <w:t>Extubation</w:t>
      </w:r>
      <w:proofErr w:type="spellEnd"/>
      <w:r w:rsidRPr="00AD0EDF">
        <w:rPr>
          <w:rFonts w:ascii="Times" w:hAnsi="Times" w:cs="Times"/>
          <w:color w:val="000000"/>
        </w:rPr>
        <w:t xml:space="preserve"> order, pulmonary toilet (IS, flutter valve), reconcile orders</w:t>
      </w:r>
    </w:p>
    <w:p w14:paraId="0F1FD566" w14:textId="3C2A14EB" w:rsidR="0025388F" w:rsidRPr="00AD0EDF" w:rsidRDefault="005A5BC1" w:rsidP="00AD0EDF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>Extubate to:</w:t>
      </w:r>
    </w:p>
    <w:p w14:paraId="519A7DFB" w14:textId="3F97E429" w:rsidR="007235E7" w:rsidRPr="00AD0EDF" w:rsidRDefault="007235E7" w:rsidP="00AD0EDF">
      <w:pPr>
        <w:pStyle w:val="ListParagraph"/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>NC</w:t>
      </w:r>
    </w:p>
    <w:p w14:paraId="4118CD6A" w14:textId="61FBB20B" w:rsidR="007235E7" w:rsidRPr="00AD0EDF" w:rsidRDefault="007235E7" w:rsidP="00AD0EDF">
      <w:pPr>
        <w:pStyle w:val="ListParagraph"/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12"/>
      <w:r w:rsidRPr="00AD0EDF">
        <w:rPr>
          <w:rFonts w:ascii="Times" w:hAnsi="Times" w:cs="Times"/>
          <w:color w:val="000000"/>
        </w:rPr>
        <w:t>BIPAP</w:t>
      </w:r>
      <w:commentRangeEnd w:id="12"/>
      <w:r w:rsidR="005A5BC1" w:rsidRPr="00AD0EDF">
        <w:rPr>
          <w:rStyle w:val="CommentReference"/>
        </w:rPr>
        <w:commentReference w:id="12"/>
      </w:r>
    </w:p>
    <w:p w14:paraId="0FEA3407" w14:textId="35715B6E" w:rsidR="007235E7" w:rsidRPr="00AD0EDF" w:rsidRDefault="007235E7" w:rsidP="00AD0EDF">
      <w:pPr>
        <w:pStyle w:val="ListParagraph"/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commentRangeStart w:id="13"/>
      <w:r w:rsidRPr="00AD0EDF">
        <w:rPr>
          <w:rFonts w:ascii="Times" w:hAnsi="Times" w:cs="Times"/>
          <w:color w:val="000000"/>
        </w:rPr>
        <w:t>HFNC</w:t>
      </w:r>
      <w:commentRangeEnd w:id="13"/>
      <w:r w:rsidR="005A5BC1" w:rsidRPr="00AD0EDF">
        <w:rPr>
          <w:rStyle w:val="CommentReference"/>
        </w:rPr>
        <w:commentReference w:id="13"/>
      </w:r>
    </w:p>
    <w:p w14:paraId="58CD5F8E" w14:textId="4C9CE574" w:rsidR="005A5BC1" w:rsidRDefault="005A5BC1" w:rsidP="00AD0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3A1B6C9B" w14:textId="49224B80" w:rsidR="005A5BC1" w:rsidRDefault="005A5BC1" w:rsidP="00AD0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43B75B7F" w14:textId="7B8BB901" w:rsidR="005A5BC1" w:rsidRPr="00AD0EDF" w:rsidRDefault="005A5BC1" w:rsidP="00AD0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>References</w:t>
      </w:r>
      <w:r w:rsidR="00570E7E">
        <w:rPr>
          <w:rFonts w:ascii="Times" w:hAnsi="Times" w:cs="Times"/>
          <w:color w:val="000000"/>
        </w:rPr>
        <w:t xml:space="preserve"> (available at: </w:t>
      </w:r>
      <w:r w:rsidR="00570E7E" w:rsidRPr="00570E7E">
        <w:rPr>
          <w:rFonts w:ascii="Times" w:hAnsi="Times" w:cs="Times" w:hint="eastAsia"/>
          <w:b/>
          <w:color w:val="000000"/>
        </w:rPr>
        <w:t>http://critcon.org/prince-georges-icu-resident-resources</w:t>
      </w:r>
      <w:r w:rsidR="00570E7E">
        <w:rPr>
          <w:rFonts w:ascii="Times" w:hAnsi="Times" w:cs="Times"/>
          <w:color w:val="000000"/>
        </w:rPr>
        <w:t>)</w:t>
      </w:r>
      <w:r w:rsidRPr="00AD0EDF">
        <w:rPr>
          <w:rFonts w:ascii="Times" w:hAnsi="Times" w:cs="Times"/>
          <w:color w:val="000000"/>
        </w:rPr>
        <w:t>:</w:t>
      </w:r>
    </w:p>
    <w:p w14:paraId="152C9815" w14:textId="13C4066E" w:rsidR="00D553CC" w:rsidRPr="00AD0EDF" w:rsidRDefault="00D553CC" w:rsidP="00AD0ED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 xml:space="preserve">ARMA Study. The ARDS Network. Ventilation with Lower Tidal Volumes as Compared with Traditional Tidal Volumes for Acute Lung Injury and the Acute Respiratory Distress Syndrome. N </w:t>
      </w:r>
      <w:proofErr w:type="spellStart"/>
      <w:r w:rsidRPr="00AD0EDF">
        <w:rPr>
          <w:rFonts w:ascii="Times" w:hAnsi="Times" w:cs="Times"/>
          <w:color w:val="000000"/>
        </w:rPr>
        <w:t>Engl</w:t>
      </w:r>
      <w:proofErr w:type="spellEnd"/>
      <w:r w:rsidRPr="00AD0EDF">
        <w:rPr>
          <w:rFonts w:ascii="Times" w:hAnsi="Times" w:cs="Times"/>
          <w:color w:val="000000"/>
        </w:rPr>
        <w:t xml:space="preserve"> J Med 2000; 342:1301-1308</w:t>
      </w:r>
    </w:p>
    <w:p w14:paraId="22F661FC" w14:textId="0504EE51" w:rsidR="005A5BC1" w:rsidRPr="00AD0EDF" w:rsidRDefault="00D553CC" w:rsidP="00AD0ED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 xml:space="preserve">Thompson </w:t>
      </w:r>
      <w:proofErr w:type="spellStart"/>
      <w:r w:rsidRPr="00AD0EDF">
        <w:rPr>
          <w:rFonts w:ascii="Times" w:hAnsi="Times" w:cs="Times"/>
          <w:color w:val="000000"/>
        </w:rPr>
        <w:t>B.T.Chambers</w:t>
      </w:r>
      <w:proofErr w:type="spellEnd"/>
      <w:r w:rsidRPr="00AD0EDF">
        <w:rPr>
          <w:rFonts w:ascii="Times" w:hAnsi="Times" w:cs="Times"/>
          <w:color w:val="000000"/>
        </w:rPr>
        <w:t xml:space="preserve"> </w:t>
      </w:r>
      <w:proofErr w:type="spellStart"/>
      <w:r w:rsidRPr="00AD0EDF">
        <w:rPr>
          <w:rFonts w:ascii="Times" w:hAnsi="Times" w:cs="Times"/>
          <w:color w:val="000000"/>
        </w:rPr>
        <w:t>R.C.Liu</w:t>
      </w:r>
      <w:proofErr w:type="spellEnd"/>
      <w:r w:rsidRPr="00AD0EDF">
        <w:rPr>
          <w:rFonts w:ascii="Times" w:hAnsi="Times" w:cs="Times"/>
          <w:color w:val="000000"/>
        </w:rPr>
        <w:t xml:space="preserve"> K.D. Acute Respiratory Distress Syndrome. N </w:t>
      </w:r>
      <w:proofErr w:type="spellStart"/>
      <w:r w:rsidRPr="00AD0EDF">
        <w:rPr>
          <w:rFonts w:ascii="Times" w:hAnsi="Times" w:cs="Times"/>
          <w:color w:val="000000"/>
        </w:rPr>
        <w:t>Engl</w:t>
      </w:r>
      <w:proofErr w:type="spellEnd"/>
      <w:r w:rsidRPr="00AD0EDF">
        <w:rPr>
          <w:rFonts w:ascii="Times" w:hAnsi="Times" w:cs="Times"/>
          <w:color w:val="000000"/>
        </w:rPr>
        <w:t xml:space="preserve"> J Med. 2017; 377:562-572</w:t>
      </w:r>
    </w:p>
    <w:p w14:paraId="515DD2CD" w14:textId="1CAFE524" w:rsidR="005A5BC1" w:rsidRPr="00AD0EDF" w:rsidRDefault="005A5BC1" w:rsidP="00AD0ED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AD0EDF">
        <w:rPr>
          <w:rFonts w:ascii="Times" w:hAnsi="Times" w:cs="Times"/>
          <w:color w:val="000000"/>
        </w:rPr>
        <w:t>Slutsky. Ventilator-Induced Lung Injury. NEJM 2013</w:t>
      </w:r>
      <w:proofErr w:type="gramStart"/>
      <w:r w:rsidRPr="00AD0EDF">
        <w:rPr>
          <w:rFonts w:ascii="Times" w:hAnsi="Times" w:cs="Times"/>
          <w:color w:val="000000"/>
        </w:rPr>
        <w:t>;,</w:t>
      </w:r>
      <w:proofErr w:type="gramEnd"/>
      <w:r w:rsidRPr="00AD0EDF">
        <w:rPr>
          <w:rFonts w:ascii="Times" w:hAnsi="Times" w:cs="Times"/>
          <w:color w:val="000000"/>
        </w:rPr>
        <w:t xml:space="preserve"> 369:2126-36.</w:t>
      </w:r>
    </w:p>
    <w:sectPr w:rsidR="005A5BC1" w:rsidRPr="00AD0EDF" w:rsidSect="009309EA">
      <w:pgSz w:w="12240" w:h="15840"/>
      <w:pgMar w:top="720" w:right="1260" w:bottom="1440" w:left="99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hn Smith" w:date="2017-10-28T16:07:00Z" w:initials="JS">
    <w:p w14:paraId="534A69F8" w14:textId="77777777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 xml:space="preserve">Not yet meeting one of the other indications but headed there; necessary for procedure or safe transport (endoscopy, surgery, MRI, interfacility transfer) </w:t>
      </w:r>
    </w:p>
  </w:comment>
  <w:comment w:id="2" w:author="John Smith" w:date="2017-11-05T13:41:00Z" w:initials="JS">
    <w:p w14:paraId="68D0269C" w14:textId="1FCF5BB2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Includes obtundation (unable to protect airway), anatomic airway issues (angioedema), physiologic airway issues (bleeding), and agitation (heavy sedation needed to allow workup)</w:t>
      </w:r>
    </w:p>
  </w:comment>
  <w:comment w:id="3" w:author="John Smith" w:date="2017-11-12T14:02:00Z" w:initials="JS">
    <w:p w14:paraId="5A10F2CC" w14:textId="7DA11E01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Emphasize appropriate sedation: adequate analgesia, sedation if necessary (especially if patient still paralyzed), but goal of RASS 0 (awake and comfortable)</w:t>
      </w:r>
    </w:p>
  </w:comment>
  <w:comment w:id="4" w:author="John Smith" w:date="2017-11-12T14:14:00Z" w:initials="JS">
    <w:p w14:paraId="68B7457D" w14:textId="597E5C97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Avoid getting too bogged down in details, as new learners won</w:t>
      </w:r>
      <w:r>
        <w:rPr>
          <w:rFonts w:hint="eastAsia"/>
        </w:rPr>
        <w:t>’</w:t>
      </w:r>
      <w:r>
        <w:t>t retain them anyway and it will make for a 6-hour lecture. BRIEFLY overview the basic variables, then give the common ranges/defaults we tend to use here.</w:t>
      </w:r>
    </w:p>
  </w:comment>
  <w:comment w:id="5" w:author="John Smith" w:date="2017-11-12T14:18:00Z" w:initials="JS">
    <w:p w14:paraId="7F43A34A" w14:textId="7E8DE46C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 xml:space="preserve">Encourage use of </w:t>
      </w:r>
      <w:proofErr w:type="spellStart"/>
      <w:r>
        <w:t>ARDSnet</w:t>
      </w:r>
      <w:proofErr w:type="spellEnd"/>
      <w:r>
        <w:t xml:space="preserve"> PEEP/FiO2 table</w:t>
      </w:r>
    </w:p>
  </w:comment>
  <w:comment w:id="6" w:author="John Smith" w:date="2017-11-12T14:19:00Z" w:initials="JS">
    <w:p w14:paraId="5BB69001" w14:textId="385F994E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Brief discussion of the principles and strong data behind lung-protective ventilation</w:t>
      </w:r>
    </w:p>
  </w:comment>
  <w:comment w:id="7" w:author="John Smith" w:date="2017-11-12T14:19:00Z" w:initials="JS">
    <w:p w14:paraId="700DC64F" w14:textId="7A7CF405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Discuss calculating IBW with a table or calculator</w:t>
      </w:r>
    </w:p>
  </w:comment>
  <w:comment w:id="8" w:author="John Smith" w:date="2017-11-12T14:18:00Z" w:initials="JS">
    <w:p w14:paraId="1C76CD5D" w14:textId="77777777" w:rsidR="00C11DB0" w:rsidRDefault="00C11DB0" w:rsidP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Reminder that in PRVC, the peak pressure (generally) equals the plateau. Interns will largely not understand PRVC but should understand this.</w:t>
      </w:r>
    </w:p>
  </w:comment>
  <w:comment w:id="9" w:author="John Smith" w:date="2017-11-12T14:23:00Z" w:initials="JS">
    <w:p w14:paraId="1BF752DC" w14:textId="778DD577" w:rsidR="00C11DB0" w:rsidRDefault="00C11DB0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 xml:space="preserve">Briefly discuss each point, emphasizing their loose </w:t>
      </w:r>
      <w:r w:rsidR="00AD0EDF">
        <w:t>nature</w:t>
      </w:r>
      <w:r>
        <w:t xml:space="preserve"> (particularly the weaker ones like NIF/cuff leak) and the need for clinical judgment</w:t>
      </w:r>
    </w:p>
  </w:comment>
  <w:comment w:id="10" w:author="Michael Tatusov" w:date="2017-11-09T11:00:00Z" w:initials="MT">
    <w:p w14:paraId="132915DA" w14:textId="5F27DBCB" w:rsidR="00C11DB0" w:rsidRDefault="00C11DB0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t>75% PPV</w:t>
      </w:r>
    </w:p>
  </w:comment>
  <w:comment w:id="12" w:author="Michael Tatusov" w:date="2017-11-09T11:01:00Z" w:initials="MT">
    <w:p w14:paraId="4DBEBE51" w14:textId="13071AD3" w:rsidR="00C11DB0" w:rsidRDefault="00C11DB0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t>Best Evidence for COPD, CHF</w:t>
      </w:r>
    </w:p>
  </w:comment>
  <w:comment w:id="13" w:author="Michael Tatusov" w:date="2017-11-09T11:02:00Z" w:initials="MT">
    <w:p w14:paraId="129CBCB7" w14:textId="29BABE9B" w:rsidR="00C11DB0" w:rsidRDefault="00C11DB0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t>Best evidence for PNA/Hypoxemia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4A69F8" w15:done="0"/>
  <w15:commentEx w15:paraId="68D0269C" w15:done="0"/>
  <w15:commentEx w15:paraId="14660E82" w15:done="0"/>
  <w15:commentEx w15:paraId="1B6F5463" w15:done="0"/>
  <w15:commentEx w15:paraId="2A4750EB" w15:done="0"/>
  <w15:commentEx w15:paraId="0CF809FC" w15:done="0"/>
  <w15:commentEx w15:paraId="22A3CE62" w15:done="0"/>
  <w15:commentEx w15:paraId="0131442C" w15:done="0"/>
  <w15:commentEx w15:paraId="764D9C1D" w15:done="0"/>
  <w15:commentEx w15:paraId="35FB5C09" w15:done="0"/>
  <w15:commentEx w15:paraId="640DA476" w15:paraIdParent="35FB5C09" w15:done="0"/>
  <w15:commentEx w15:paraId="5A10F2CC" w15:done="0"/>
  <w15:commentEx w15:paraId="7CAEA11A" w15:done="0"/>
  <w15:commentEx w15:paraId="2F32F599" w15:done="0"/>
  <w15:commentEx w15:paraId="573F5965" w15:done="0"/>
  <w15:commentEx w15:paraId="34556277" w15:done="0"/>
  <w15:commentEx w15:paraId="2CA55E42" w15:done="0"/>
  <w15:commentEx w15:paraId="4B8F0370" w15:done="0"/>
  <w15:commentEx w15:paraId="4AAF42DA" w15:done="0"/>
  <w15:commentEx w15:paraId="40A473F2" w15:done="0"/>
  <w15:commentEx w15:paraId="0000E116" w15:done="0"/>
  <w15:commentEx w15:paraId="3CC7B81F" w15:done="0"/>
  <w15:commentEx w15:paraId="3D2CD76F" w15:done="0"/>
  <w15:commentEx w15:paraId="1BF752DC" w15:done="0"/>
  <w15:commentEx w15:paraId="132915DA" w15:done="0"/>
  <w15:commentEx w15:paraId="4DBEBE51" w15:done="0"/>
  <w15:commentEx w15:paraId="129CBCB7" w15:done="0"/>
  <w15:commentEx w15:paraId="5A5D12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69F8" w16cid:durableId="1DAEAA3E"/>
  <w16cid:commentId w16cid:paraId="68D0269C" w16cid:durableId="1DAEAA3F"/>
  <w16cid:commentId w16cid:paraId="14660E82" w16cid:durableId="1DAEAA40"/>
  <w16cid:commentId w16cid:paraId="1B6F5463" w16cid:durableId="1DAEAA50"/>
  <w16cid:commentId w16cid:paraId="2A4750EB" w16cid:durableId="1DAEAA41"/>
  <w16cid:commentId w16cid:paraId="0CF809FC" w16cid:durableId="1DAEAA42"/>
  <w16cid:commentId w16cid:paraId="22A3CE62" w16cid:durableId="1DAEAA43"/>
  <w16cid:commentId w16cid:paraId="0131442C" w16cid:durableId="1DAEAA44"/>
  <w16cid:commentId w16cid:paraId="764D9C1D" w16cid:durableId="1DAEAA45"/>
  <w16cid:commentId w16cid:paraId="35FB5C09" w16cid:durableId="1DAEAAA4"/>
  <w16cid:commentId w16cid:paraId="640DA476" w16cid:durableId="1DAEAACC"/>
  <w16cid:commentId w16cid:paraId="5A10F2CC" w16cid:durableId="1DAEAA46"/>
  <w16cid:commentId w16cid:paraId="7CAEA11A" w16cid:durableId="1DAEAAD2"/>
  <w16cid:commentId w16cid:paraId="2F32F599" w16cid:durableId="1DAEAA47"/>
  <w16cid:commentId w16cid:paraId="573F5965" w16cid:durableId="1DAEAA48"/>
  <w16cid:commentId w16cid:paraId="34556277" w16cid:durableId="1DAEAA49"/>
  <w16cid:commentId w16cid:paraId="2CA55E42" w16cid:durableId="1DAEAA4A"/>
  <w16cid:commentId w16cid:paraId="4B8F0370" w16cid:durableId="1DAEABB6"/>
  <w16cid:commentId w16cid:paraId="4AAF42DA" w16cid:durableId="1DAEAA4B"/>
  <w16cid:commentId w16cid:paraId="40A473F2" w16cid:durableId="1DAEAA4C"/>
  <w16cid:commentId w16cid:paraId="0000E116" w16cid:durableId="1DAEAA4D"/>
  <w16cid:commentId w16cid:paraId="3CC7B81F" w16cid:durableId="1DAEAA4E"/>
  <w16cid:commentId w16cid:paraId="3D2CD76F" w16cid:durableId="1DAEAEB7"/>
  <w16cid:commentId w16cid:paraId="1BF752DC" w16cid:durableId="1DAEAA4F"/>
  <w16cid:commentId w16cid:paraId="132915DA" w16cid:durableId="1DAEB3C1"/>
  <w16cid:commentId w16cid:paraId="4DBEBE51" w16cid:durableId="1DAEB416"/>
  <w16cid:commentId w16cid:paraId="129CBCB7" w16cid:durableId="1DAEB432"/>
  <w16cid:commentId w16cid:paraId="5A5D12FF" w16cid:durableId="1DAEB4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AE"/>
    <w:multiLevelType w:val="hybridMultilevel"/>
    <w:tmpl w:val="A4D4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CF5"/>
    <w:multiLevelType w:val="hybridMultilevel"/>
    <w:tmpl w:val="5D1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Tatusov">
    <w15:presenceInfo w15:providerId="Windows Live" w15:userId="2eedb9c325c59b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F"/>
    <w:rsid w:val="000E54F8"/>
    <w:rsid w:val="001A51F8"/>
    <w:rsid w:val="0025388F"/>
    <w:rsid w:val="002A587C"/>
    <w:rsid w:val="00417C06"/>
    <w:rsid w:val="004A4FFC"/>
    <w:rsid w:val="004B537D"/>
    <w:rsid w:val="00570E7E"/>
    <w:rsid w:val="005A5BC1"/>
    <w:rsid w:val="005F0FA9"/>
    <w:rsid w:val="006B295A"/>
    <w:rsid w:val="00714D1D"/>
    <w:rsid w:val="007235E7"/>
    <w:rsid w:val="00882F8A"/>
    <w:rsid w:val="008B06BC"/>
    <w:rsid w:val="009309EA"/>
    <w:rsid w:val="00975556"/>
    <w:rsid w:val="00AD0EDF"/>
    <w:rsid w:val="00B25652"/>
    <w:rsid w:val="00BE0A48"/>
    <w:rsid w:val="00C11DB0"/>
    <w:rsid w:val="00D553CC"/>
    <w:rsid w:val="00D822AF"/>
    <w:rsid w:val="00DB5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00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9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E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E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A4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9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E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E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A4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4</cp:revision>
  <cp:lastPrinted>2017-11-05T18:35:00Z</cp:lastPrinted>
  <dcterms:created xsi:type="dcterms:W3CDTF">2017-11-29T18:57:00Z</dcterms:created>
  <dcterms:modified xsi:type="dcterms:W3CDTF">2017-12-01T17:22:00Z</dcterms:modified>
</cp:coreProperties>
</file>